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46A3" w:rsidRDefault="00FE46A3" w:rsidP="007840B5">
      <w:pPr>
        <w:spacing w:after="0"/>
        <w:rPr>
          <w:b/>
          <w:sz w:val="36"/>
          <w:szCs w:val="36"/>
        </w:rPr>
      </w:pPr>
    </w:p>
    <w:p w:rsidR="004711BF" w:rsidRDefault="004711BF" w:rsidP="004B7587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Class test – Marks  - 20</w:t>
      </w:r>
    </w:p>
    <w:p w:rsidR="00E1083E" w:rsidRPr="004711BF" w:rsidRDefault="00E1083E" w:rsidP="004B7587">
      <w:pPr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Read the following stanzas and answer the questions that follow :</w:t>
      </w:r>
    </w:p>
    <w:p w:rsidR="00E1083E" w:rsidRPr="004711BF" w:rsidRDefault="00E1083E" w:rsidP="004B7587">
      <w:pPr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 1. The way a crow Shook down on me </w:t>
      </w:r>
    </w:p>
    <w:p w:rsidR="00E1083E" w:rsidRPr="004711BF" w:rsidRDefault="00E1083E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(a) What did the crow do to the hemlock tree?</w:t>
      </w:r>
    </w:p>
    <w:p w:rsidR="00E1083E" w:rsidRPr="004711BF" w:rsidRDefault="00E1083E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(b) What was there in the tree at that time?</w:t>
      </w:r>
    </w:p>
    <w:p w:rsidR="00E1083E" w:rsidRPr="004711BF" w:rsidRDefault="00E1083E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(c) Where do you think was the poet then? </w:t>
      </w:r>
    </w:p>
    <w:p w:rsidR="004B7587" w:rsidRPr="004711BF" w:rsidRDefault="00E1083E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(d) What is the name of the poet? </w:t>
      </w:r>
    </w:p>
    <w:p w:rsidR="00E1083E" w:rsidRPr="004711BF" w:rsidRDefault="004711BF" w:rsidP="00D8544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</w:t>
      </w:r>
      <w:r w:rsidR="00E1083E" w:rsidRPr="004711BF">
        <w:rPr>
          <w:b/>
          <w:sz w:val="32"/>
          <w:szCs w:val="32"/>
        </w:rPr>
        <w:t>2.</w:t>
      </w:r>
      <w:r w:rsidR="00E1083E"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 xml:space="preserve"> But if it had to perish twice.</w:t>
      </w:r>
    </w:p>
    <w:p w:rsidR="00E1083E" w:rsidRPr="004711BF" w:rsidRDefault="00E1083E" w:rsidP="00E1083E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 </w:t>
      </w:r>
      <w:r w:rsid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 xml:space="preserve">                                          </w:t>
      </w: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I think I know enough of hate</w:t>
      </w:r>
    </w:p>
    <w:p w:rsidR="00D85445" w:rsidRPr="004711BF" w:rsidRDefault="004711BF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</w:t>
      </w:r>
      <w:r w:rsidR="00D85445" w:rsidRPr="004711BF">
        <w:rPr>
          <w:rFonts w:ascii="Times New Roman" w:hAnsi="Times New Roman" w:cs="Times New Roman"/>
          <w:b/>
          <w:sz w:val="32"/>
          <w:szCs w:val="32"/>
        </w:rPr>
        <w:t>To say that for destruction ice</w:t>
      </w:r>
    </w:p>
    <w:p w:rsidR="00D85445" w:rsidRPr="004711BF" w:rsidRDefault="004711BF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D85445" w:rsidRPr="004711BF">
        <w:rPr>
          <w:rFonts w:ascii="Times New Roman" w:hAnsi="Times New Roman" w:cs="Times New Roman"/>
          <w:b/>
          <w:sz w:val="32"/>
          <w:szCs w:val="32"/>
        </w:rPr>
        <w:t>Is also great</w:t>
      </w:r>
    </w:p>
    <w:p w:rsidR="00D85445" w:rsidRPr="004711BF" w:rsidRDefault="004711BF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="00D85445" w:rsidRPr="004711BF">
        <w:rPr>
          <w:rFonts w:ascii="Times New Roman" w:hAnsi="Times New Roman" w:cs="Times New Roman"/>
          <w:b/>
          <w:sz w:val="32"/>
          <w:szCs w:val="32"/>
        </w:rPr>
        <w:t>And would suffice.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(a) What does ‘it’ refer to here?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(b) How is ‘ice’ sufficient for destruction?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(C)  Give the synonym of suffice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(d) What is ice a symbol Of?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(e) What Is the rhyme scheme of this stanza?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85445" w:rsidRPr="004711BF" w:rsidRDefault="00D85445" w:rsidP="004711BF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85445" w:rsidRPr="004711BF" w:rsidRDefault="004711BF" w:rsidP="00D854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                                             </w:t>
      </w:r>
      <w:r w:rsidR="00D85445" w:rsidRPr="004711BF">
        <w:rPr>
          <w:rStyle w:val="Strong"/>
          <w:color w:val="000000"/>
          <w:sz w:val="32"/>
          <w:szCs w:val="32"/>
          <w:bdr w:val="none" w:sz="0" w:space="0" w:color="auto" w:frame="1"/>
        </w:rPr>
        <w:t>3. I would not intrude on him;</w:t>
      </w:r>
    </w:p>
    <w:p w:rsidR="00D85445" w:rsidRPr="004711BF" w:rsidRDefault="004711BF" w:rsidP="00D854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                                                </w:t>
      </w:r>
      <w:r w:rsidR="00D85445" w:rsidRPr="004711BF">
        <w:rPr>
          <w:rStyle w:val="Strong"/>
          <w:color w:val="000000"/>
          <w:sz w:val="32"/>
          <w:szCs w:val="32"/>
          <w:bdr w:val="none" w:sz="0" w:space="0" w:color="auto" w:frame="1"/>
        </w:rPr>
        <w:t>A dime, another ball, is worthless. Now</w:t>
      </w:r>
    </w:p>
    <w:p w:rsidR="00D85445" w:rsidRPr="004711BF" w:rsidRDefault="004711BF" w:rsidP="00D854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</w:t>
      </w:r>
      <w:r w:rsidR="00D85445" w:rsidRPr="004711BF">
        <w:rPr>
          <w:rStyle w:val="Strong"/>
          <w:color w:val="000000"/>
          <w:sz w:val="32"/>
          <w:szCs w:val="32"/>
          <w:bdr w:val="none" w:sz="0" w:space="0" w:color="auto" w:frame="1"/>
        </w:rPr>
        <w:t>He senses first responsibility</w:t>
      </w:r>
    </w:p>
    <w:p w:rsidR="00D85445" w:rsidRPr="004711BF" w:rsidRDefault="004711BF" w:rsidP="00D854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>
        <w:rPr>
          <w:rStyle w:val="Strong"/>
          <w:color w:val="000000"/>
          <w:sz w:val="32"/>
          <w:szCs w:val="32"/>
          <w:bdr w:val="none" w:sz="0" w:space="0" w:color="auto" w:frame="1"/>
        </w:rPr>
        <w:t xml:space="preserve">                                                  </w:t>
      </w:r>
      <w:r w:rsidR="00D85445" w:rsidRPr="004711BF">
        <w:rPr>
          <w:rStyle w:val="Strong"/>
          <w:color w:val="000000"/>
          <w:sz w:val="32"/>
          <w:szCs w:val="32"/>
          <w:bdr w:val="none" w:sz="0" w:space="0" w:color="auto" w:frame="1"/>
        </w:rPr>
        <w:t>In a world of possessions.</w:t>
      </w:r>
    </w:p>
    <w:p w:rsidR="00D85445" w:rsidRPr="004711BF" w:rsidRDefault="00D85445" w:rsidP="00D85445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Strong"/>
          <w:color w:val="000000"/>
          <w:sz w:val="32"/>
          <w:szCs w:val="32"/>
          <w:bdr w:val="none" w:sz="0" w:space="0" w:color="auto" w:frame="1"/>
        </w:rPr>
        <w:t> (a) Who does the word ‘he’ refer to?</w:t>
      </w:r>
    </w:p>
    <w:p w:rsidR="00D85445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(b) Why is money or another ball worthless for the boy?</w:t>
      </w:r>
    </w:p>
    <w:p w:rsidR="00D85445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(c) How does the boy sense responsibility?</w:t>
      </w:r>
    </w:p>
    <w:p w:rsidR="00D85445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(d) What kind of a world is it?</w:t>
      </w:r>
    </w:p>
    <w:p w:rsidR="004B7587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 xml:space="preserve"> (e) Name the poem and the poet.</w:t>
      </w:r>
    </w:p>
    <w:p w:rsidR="00D85445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D85445" w:rsidRPr="004711BF" w:rsidRDefault="00D85445" w:rsidP="00D85445">
      <w:pPr>
        <w:pStyle w:val="NormalWeb"/>
        <w:shd w:val="clear" w:color="auto" w:fill="FFFFFF"/>
        <w:spacing w:before="0" w:beforeAutospacing="0" w:after="0" w:afterAutospacing="0" w:line="390" w:lineRule="atLeast"/>
        <w:rPr>
          <w:b/>
          <w:color w:val="222222"/>
          <w:sz w:val="32"/>
          <w:szCs w:val="32"/>
        </w:rPr>
      </w:pPr>
      <w:r w:rsidRPr="004711BF">
        <w:rPr>
          <w:b/>
          <w:color w:val="222222"/>
          <w:sz w:val="32"/>
          <w:szCs w:val="32"/>
        </w:rPr>
        <w:t>4. He should be lurking in shadow,</w:t>
      </w:r>
      <w:r w:rsidRPr="004711BF">
        <w:rPr>
          <w:b/>
          <w:color w:val="222222"/>
          <w:sz w:val="32"/>
          <w:szCs w:val="32"/>
        </w:rPr>
        <w:br/>
        <w:t>Sliding through long grass,</w:t>
      </w:r>
      <w:r w:rsidRPr="004711BF">
        <w:rPr>
          <w:b/>
          <w:color w:val="222222"/>
          <w:sz w:val="32"/>
          <w:szCs w:val="32"/>
        </w:rPr>
        <w:br/>
        <w:t>Near the water hole,</w:t>
      </w:r>
      <w:r w:rsidRPr="004711BF">
        <w:rPr>
          <w:b/>
          <w:color w:val="222222"/>
          <w:sz w:val="32"/>
          <w:szCs w:val="32"/>
        </w:rPr>
        <w:br/>
        <w:t xml:space="preserve">Where plump </w:t>
      </w:r>
      <w:r w:rsidR="004711BF" w:rsidRPr="004711BF">
        <w:rPr>
          <w:b/>
          <w:color w:val="222222"/>
          <w:sz w:val="32"/>
          <w:szCs w:val="32"/>
        </w:rPr>
        <w:t>deer pass.</w:t>
      </w:r>
      <w:r w:rsidR="004711BF" w:rsidRPr="004711BF">
        <w:rPr>
          <w:b/>
          <w:color w:val="222222"/>
          <w:sz w:val="32"/>
          <w:szCs w:val="32"/>
        </w:rPr>
        <w:br/>
      </w:r>
      <w:r w:rsidR="004711BF" w:rsidRPr="004711BF">
        <w:rPr>
          <w:b/>
          <w:color w:val="222222"/>
          <w:sz w:val="32"/>
          <w:szCs w:val="32"/>
        </w:rPr>
        <w:lastRenderedPageBreak/>
        <w:br/>
      </w:r>
      <w:r w:rsidR="004711BF">
        <w:rPr>
          <w:b/>
          <w:color w:val="222222"/>
          <w:sz w:val="32"/>
          <w:szCs w:val="32"/>
        </w:rPr>
        <w:t xml:space="preserve">                                          </w:t>
      </w:r>
      <w:r w:rsidR="004711BF" w:rsidRPr="004711BF">
        <w:rPr>
          <w:b/>
          <w:color w:val="222222"/>
          <w:sz w:val="32"/>
          <w:szCs w:val="32"/>
        </w:rPr>
        <w:t>(a) Where should he be lurking?</w:t>
      </w:r>
      <w:r w:rsidR="004711BF" w:rsidRPr="004711BF">
        <w:rPr>
          <w:b/>
          <w:color w:val="222222"/>
          <w:sz w:val="32"/>
          <w:szCs w:val="32"/>
        </w:rPr>
        <w:br/>
      </w:r>
      <w:r w:rsidR="004711BF">
        <w:rPr>
          <w:b/>
          <w:color w:val="222222"/>
          <w:sz w:val="32"/>
          <w:szCs w:val="32"/>
        </w:rPr>
        <w:t xml:space="preserve">                                         </w:t>
      </w:r>
      <w:r w:rsidR="004711BF" w:rsidRPr="004711BF">
        <w:rPr>
          <w:b/>
          <w:color w:val="222222"/>
          <w:sz w:val="32"/>
          <w:szCs w:val="32"/>
        </w:rPr>
        <w:t>(b) Where should he be sliding?</w:t>
      </w:r>
      <w:r w:rsidR="004711BF" w:rsidRPr="004711BF">
        <w:rPr>
          <w:b/>
          <w:color w:val="222222"/>
          <w:sz w:val="32"/>
          <w:szCs w:val="32"/>
        </w:rPr>
        <w:br/>
      </w:r>
      <w:r w:rsidR="004711BF">
        <w:rPr>
          <w:b/>
          <w:color w:val="222222"/>
          <w:sz w:val="32"/>
          <w:szCs w:val="32"/>
        </w:rPr>
        <w:t xml:space="preserve">                                         </w:t>
      </w:r>
      <w:r w:rsidR="004711BF" w:rsidRPr="004711BF">
        <w:rPr>
          <w:b/>
          <w:color w:val="222222"/>
          <w:sz w:val="32"/>
          <w:szCs w:val="32"/>
        </w:rPr>
        <w:t>(c</w:t>
      </w:r>
      <w:r w:rsidRPr="004711BF">
        <w:rPr>
          <w:b/>
          <w:color w:val="222222"/>
          <w:sz w:val="32"/>
          <w:szCs w:val="32"/>
        </w:rPr>
        <w:t>) Who would pass through the water hole?</w:t>
      </w:r>
      <w:r w:rsidRPr="004711BF">
        <w:rPr>
          <w:b/>
          <w:color w:val="222222"/>
          <w:sz w:val="32"/>
          <w:szCs w:val="32"/>
        </w:rPr>
        <w:br/>
      </w:r>
    </w:p>
    <w:p w:rsidR="00D85445" w:rsidRPr="004711BF" w:rsidRDefault="00D85445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4B7587" w:rsidRPr="004711BF" w:rsidRDefault="004B7587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31720" w:rsidRPr="004711BF" w:rsidRDefault="004711BF" w:rsidP="00031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5.  I</w:t>
      </w:r>
      <w:r w:rsidR="00031720"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f ever you should go by chance</w:t>
      </w:r>
    </w:p>
    <w:p w:rsidR="00031720" w:rsidRPr="004711BF" w:rsidRDefault="00031720" w:rsidP="00031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To jungles in the east ;</w:t>
      </w:r>
    </w:p>
    <w:p w:rsidR="00031720" w:rsidRPr="004711BF" w:rsidRDefault="00031720" w:rsidP="00031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And if there should to you advance</w:t>
      </w:r>
    </w:p>
    <w:p w:rsidR="00031720" w:rsidRPr="004711BF" w:rsidRDefault="00031720" w:rsidP="00031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b/>
          <w:color w:val="444444"/>
          <w:sz w:val="32"/>
          <w:szCs w:val="32"/>
        </w:rPr>
      </w:pPr>
      <w:r w:rsidRPr="004711BF">
        <w:rPr>
          <w:rStyle w:val="Emphasis"/>
          <w:b/>
          <w:bCs/>
          <w:color w:val="000000"/>
          <w:sz w:val="32"/>
          <w:szCs w:val="32"/>
          <w:bdr w:val="none" w:sz="0" w:space="0" w:color="auto" w:frame="1"/>
        </w:rPr>
        <w:t>A large and tawny beast.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If he roars at you as you’re dyin’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 w:rsidRPr="004711BF">
        <w:rPr>
          <w:rFonts w:ascii="Times New Roman" w:hAnsi="Times New Roman" w:cs="Times New Roman"/>
          <w:b/>
          <w:sz w:val="32"/>
          <w:szCs w:val="32"/>
        </w:rPr>
        <w:t>You’ll know it is the Asian Lion…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</w:t>
      </w:r>
      <w:r w:rsidRPr="004711BF">
        <w:rPr>
          <w:rFonts w:ascii="Times New Roman" w:hAnsi="Times New Roman" w:cs="Times New Roman"/>
          <w:b/>
          <w:sz w:val="32"/>
          <w:szCs w:val="32"/>
        </w:rPr>
        <w:t xml:space="preserve"> (a) Where should you go by chance?</w:t>
      </w:r>
    </w:p>
    <w:p w:rsidR="004711BF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</w:t>
      </w:r>
      <w:r w:rsidRPr="004711BF">
        <w:rPr>
          <w:rFonts w:ascii="Times New Roman" w:hAnsi="Times New Roman" w:cs="Times New Roman"/>
          <w:b/>
          <w:sz w:val="32"/>
          <w:szCs w:val="32"/>
        </w:rPr>
        <w:t>(b) How does the described animal look?</w:t>
      </w:r>
    </w:p>
    <w:p w:rsidR="00031720" w:rsidRPr="004711BF" w:rsidRDefault="004711BF" w:rsidP="004711BF">
      <w:pPr>
        <w:spacing w:after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           </w:t>
      </w:r>
      <w:r w:rsidRPr="004711BF">
        <w:rPr>
          <w:rFonts w:ascii="Times New Roman" w:hAnsi="Times New Roman" w:cs="Times New Roman"/>
          <w:b/>
          <w:sz w:val="32"/>
          <w:szCs w:val="32"/>
        </w:rPr>
        <w:t>(c) Name the poem and the poet.</w:t>
      </w:r>
    </w:p>
    <w:p w:rsidR="00031720" w:rsidRPr="004711BF" w:rsidRDefault="00031720" w:rsidP="00031720">
      <w:pPr>
        <w:pStyle w:val="NormalWeb"/>
        <w:shd w:val="clear" w:color="auto" w:fill="FFFFFF"/>
        <w:spacing w:before="0" w:beforeAutospacing="0" w:after="0" w:afterAutospacing="0" w:line="360" w:lineRule="atLeast"/>
        <w:textAlignment w:val="baseline"/>
        <w:rPr>
          <w:ins w:id="0" w:author="Unknown"/>
          <w:b/>
          <w:color w:val="444444"/>
          <w:sz w:val="32"/>
          <w:szCs w:val="32"/>
        </w:rPr>
      </w:pPr>
    </w:p>
    <w:p w:rsidR="004B7587" w:rsidRPr="004711BF" w:rsidRDefault="004B7587" w:rsidP="00D85445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sectPr w:rsidR="004B7587" w:rsidRPr="004711BF" w:rsidSect="004B7587">
      <w:pgSz w:w="12240" w:h="15840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F10A39"/>
    <w:rsid w:val="00031720"/>
    <w:rsid w:val="00193C3F"/>
    <w:rsid w:val="002A4661"/>
    <w:rsid w:val="004711BF"/>
    <w:rsid w:val="004B7587"/>
    <w:rsid w:val="00635B34"/>
    <w:rsid w:val="00660334"/>
    <w:rsid w:val="007840B5"/>
    <w:rsid w:val="0090604E"/>
    <w:rsid w:val="009E2DF5"/>
    <w:rsid w:val="00A90B74"/>
    <w:rsid w:val="00CD1E75"/>
    <w:rsid w:val="00D85445"/>
    <w:rsid w:val="00E1083E"/>
    <w:rsid w:val="00F10A39"/>
    <w:rsid w:val="00FC11F1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60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108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1083E"/>
    <w:rPr>
      <w:b/>
      <w:bCs/>
    </w:rPr>
  </w:style>
  <w:style w:type="character" w:styleId="Emphasis">
    <w:name w:val="Emphasis"/>
    <w:basedOn w:val="DefaultParagraphFont"/>
    <w:uiPriority w:val="20"/>
    <w:qFormat/>
    <w:rsid w:val="00E1083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E185ED-52CF-4836-B6E6-D2FB994A41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Deftones</Company>
  <LinksUpToDate>false</LinksUpToDate>
  <CharactersWithSpaces>2183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Rani</dc:creator>
  <cp:keywords/>
  <dc:description/>
  <cp:lastModifiedBy>Rani</cp:lastModifiedBy>
  <cp:revision>8</cp:revision>
  <dcterms:created xsi:type="dcterms:W3CDTF">2019-07-18T23:41:00Z</dcterms:created>
  <dcterms:modified xsi:type="dcterms:W3CDTF">2019-07-20T00:16:00Z</dcterms:modified>
</cp:coreProperties>
</file>